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4910D34" w:rsidR="00DF3965" w:rsidRPr="00313B05" w:rsidRDefault="002535D5">
      <w:pPr>
        <w:jc w:val="center"/>
        <w:rPr>
          <w:rFonts w:ascii="Cambria" w:hAnsi="Cambria" w:cs="Arial"/>
          <w:b/>
          <w:bCs/>
          <w:sz w:val="22"/>
          <w:szCs w:val="22"/>
        </w:rPr>
      </w:pPr>
      <w:del w:id="0" w:author="Tóthné Juhász Henriette" w:date="2023-10-11T08:35:00Z">
        <w:r w:rsidDel="00194891">
          <w:rPr>
            <w:rFonts w:ascii="Cambria" w:hAnsi="Cambria" w:cs="Arial"/>
            <w:b/>
            <w:bCs/>
            <w:sz w:val="22"/>
            <w:szCs w:val="22"/>
          </w:rPr>
          <w:delText xml:space="preserve">Bajna </w:delText>
        </w:r>
      </w:del>
      <w:ins w:id="1" w:author="Tóthné Juhász Henriette" w:date="2023-10-11T08:35:00Z">
        <w:r w:rsidR="00194891">
          <w:rPr>
            <w:rFonts w:ascii="Cambria" w:hAnsi="Cambria" w:cs="Arial"/>
            <w:b/>
            <w:bCs/>
            <w:sz w:val="22"/>
            <w:szCs w:val="22"/>
          </w:rPr>
          <w:t>Epöl</w:t>
        </w:r>
        <w:bookmarkStart w:id="2" w:name="_GoBack"/>
        <w:bookmarkEnd w:id="2"/>
        <w:r w:rsidR="00194891">
          <w:rPr>
            <w:rFonts w:ascii="Cambria" w:hAnsi="Cambria" w:cs="Arial"/>
            <w:b/>
            <w:bCs/>
            <w:sz w:val="22"/>
            <w:szCs w:val="22"/>
          </w:rPr>
          <w:t xml:space="preserve"> </w:t>
        </w:r>
      </w:ins>
      <w:r>
        <w:rPr>
          <w:rFonts w:ascii="Cambria" w:hAnsi="Cambria" w:cs="Arial"/>
          <w:b/>
          <w:bCs/>
          <w:sz w:val="22"/>
          <w:szCs w:val="22"/>
        </w:rPr>
        <w:t xml:space="preserve">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az </w:t>
      </w:r>
      <w:proofErr w:type="gramStart"/>
      <w:r w:rsidRPr="00313B05">
        <w:rPr>
          <w:rFonts w:ascii="Cambria" w:hAnsi="Cambria" w:cs="Arial"/>
          <w:sz w:val="22"/>
          <w:szCs w:val="22"/>
        </w:rPr>
        <w:t>információs</w:t>
      </w:r>
      <w:proofErr w:type="gramEnd"/>
      <w:r w:rsidRPr="00313B05">
        <w:rPr>
          <w:rFonts w:ascii="Cambria" w:hAnsi="Cambria" w:cs="Arial"/>
          <w:sz w:val="22"/>
          <w:szCs w:val="22"/>
        </w:rPr>
        <w:t xml:space="preserve">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194891"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w:t>
      </w:r>
      <w:proofErr w:type="gramStart"/>
      <w:r w:rsidRPr="00313B05">
        <w:rPr>
          <w:rFonts w:ascii="Cambria" w:hAnsi="Cambria" w:cs="Arial"/>
          <w:sz w:val="22"/>
          <w:szCs w:val="22"/>
        </w:rPr>
        <w:t>funkcióval</w:t>
      </w:r>
      <w:proofErr w:type="gramEnd"/>
      <w:r w:rsidRPr="00313B05">
        <w:rPr>
          <w:rFonts w:ascii="Cambria" w:hAnsi="Cambria" w:cs="Arial"/>
          <w:sz w:val="22"/>
          <w:szCs w:val="22"/>
        </w:rPr>
        <w:t xml:space="preserve">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w:t>
      </w:r>
      <w:proofErr w:type="spellStart"/>
      <w:r w:rsidRPr="009A5D26">
        <w:rPr>
          <w:rFonts w:ascii="Cambria" w:hAnsi="Cambria" w:cs="Arial"/>
          <w:sz w:val="22"/>
          <w:szCs w:val="22"/>
        </w:rPr>
        <w:t>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w:t>
      </w:r>
      <w:proofErr w:type="gramStart"/>
      <w:r w:rsidRPr="002919A3">
        <w:rPr>
          <w:rFonts w:ascii="Cambria" w:hAnsi="Cambria" w:cs="Arial"/>
          <w:snapToGrid w:val="0"/>
          <w:sz w:val="22"/>
          <w:szCs w:val="22"/>
        </w:rPr>
        <w:t>jubileumi</w:t>
      </w:r>
      <w:proofErr w:type="gramEnd"/>
      <w:r w:rsidRPr="002919A3">
        <w:rPr>
          <w:rFonts w:ascii="Cambria" w:hAnsi="Cambria" w:cs="Arial"/>
          <w:snapToGrid w:val="0"/>
          <w:sz w:val="22"/>
          <w:szCs w:val="22"/>
        </w:rPr>
        <w:t xml:space="preserve">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194891"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2919A3">
        <w:rPr>
          <w:rFonts w:ascii="Cambria" w:hAnsi="Cambria" w:cs="Arial"/>
          <w:sz w:val="22"/>
          <w:szCs w:val="22"/>
        </w:rPr>
        <w:t>dokumentumokra</w:t>
      </w:r>
      <w:proofErr w:type="gramEnd"/>
      <w:r w:rsidR="00114BBC" w:rsidRPr="002919A3">
        <w:rPr>
          <w:rFonts w:ascii="Cambria" w:hAnsi="Cambria" w:cs="Arial"/>
          <w:sz w:val="22"/>
          <w:szCs w:val="22"/>
        </w:rPr>
        <w:t xml:space="preserve"> kérhet be, amelyeket a pályázati kiírásban feltüntetett. </w:t>
      </w:r>
      <w:r w:rsidR="00114BBC" w:rsidRPr="003856E6">
        <w:rPr>
          <w:rFonts w:ascii="Cambria" w:hAnsi="Cambria" w:cs="Arial"/>
          <w:sz w:val="22"/>
          <w:szCs w:val="22"/>
        </w:rPr>
        <w:t>A hiánypótlási határidő</w:t>
      </w:r>
      <w:proofErr w:type="gramStart"/>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 xml:space="preserve">az elbírálás során korra, faji hovatartozásra, nemre, bőrszínre, nemzetiségre, vallási vagy világnézeti meggyőződésre, egészségi állapotra, családi állapotra, tanulmányi eredményre tekintet nélkül, kizárólag a pályázó szociális rászorultságának </w:t>
      </w:r>
      <w:proofErr w:type="gramStart"/>
      <w:r w:rsidR="00D038D5" w:rsidRPr="002919A3">
        <w:rPr>
          <w:rFonts w:ascii="Cambria" w:hAnsi="Cambria" w:cs="Arial"/>
          <w:snapToGrid w:val="0"/>
          <w:sz w:val="22"/>
          <w:szCs w:val="22"/>
        </w:rPr>
        <w:t>objektív</w:t>
      </w:r>
      <w:proofErr w:type="gramEnd"/>
      <w:r w:rsidR="00D038D5" w:rsidRPr="002919A3">
        <w:rPr>
          <w:rFonts w:ascii="Cambria" w:hAnsi="Cambria" w:cs="Arial"/>
          <w:snapToGrid w:val="0"/>
          <w:sz w:val="22"/>
          <w:szCs w:val="22"/>
        </w:rPr>
        <w:t xml:space="preserve">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w:t>
      </w:r>
      <w:proofErr w:type="gramStart"/>
      <w:r w:rsidRPr="000714B3">
        <w:rPr>
          <w:rFonts w:ascii="Cambria" w:hAnsi="Cambria" w:cs="Arial"/>
          <w:snapToGrid w:val="0"/>
          <w:sz w:val="22"/>
          <w:szCs w:val="22"/>
        </w:rPr>
        <w:t>automatikusan</w:t>
      </w:r>
      <w:proofErr w:type="gramEnd"/>
      <w:r w:rsidRPr="000714B3">
        <w:rPr>
          <w:rFonts w:ascii="Cambria" w:hAnsi="Cambria" w:cs="Arial"/>
          <w:snapToGrid w:val="0"/>
          <w:sz w:val="22"/>
          <w:szCs w:val="22"/>
        </w:rPr>
        <w:t xml:space="preserve">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xml:space="preserve">, </w:t>
      </w:r>
      <w:proofErr w:type="gramStart"/>
      <w:r w:rsidR="008F6835" w:rsidRPr="000714B3">
        <w:rPr>
          <w:rFonts w:ascii="Cambria" w:hAnsi="Cambria" w:cs="Arial"/>
          <w:sz w:val="22"/>
          <w:szCs w:val="22"/>
        </w:rPr>
        <w:t>aktív</w:t>
      </w:r>
      <w:proofErr w:type="gramEnd"/>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 xml:space="preserve">Az ösztöndíj teljes összege elszámolási kötelezettség </w:t>
      </w:r>
      <w:proofErr w:type="spellStart"/>
      <w:r w:rsidR="001159FF" w:rsidRPr="001159FF">
        <w:rPr>
          <w:rFonts w:ascii="Cambria" w:hAnsi="Cambria" w:cs="Arial"/>
          <w:sz w:val="22"/>
          <w:szCs w:val="22"/>
        </w:rPr>
        <w:t>terhe</w:t>
      </w:r>
      <w:proofErr w:type="spellEnd"/>
      <w:r w:rsidR="001159FF" w:rsidRPr="001159FF">
        <w:rPr>
          <w:rFonts w:ascii="Cambria" w:hAnsi="Cambria" w:cs="Arial"/>
          <w:sz w:val="22"/>
          <w:szCs w:val="22"/>
        </w:rPr>
        <w:t xml:space="preserv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w:t>
      </w:r>
      <w:proofErr w:type="gramStart"/>
      <w:r w:rsidRPr="000714B3">
        <w:rPr>
          <w:rFonts w:ascii="Cambria" w:hAnsi="Cambria" w:cs="Arial"/>
          <w:b/>
          <w:sz w:val="22"/>
          <w:szCs w:val="22"/>
        </w:rPr>
        <w:t>státusz</w:t>
      </w:r>
      <w:proofErr w:type="gramEnd"/>
      <w:r w:rsidRPr="000714B3">
        <w:rPr>
          <w:rFonts w:ascii="Cambria" w:hAnsi="Cambria" w:cs="Arial"/>
          <w:b/>
          <w:sz w:val="22"/>
          <w:szCs w:val="22"/>
        </w:rPr>
        <w:t xml:space="preserve">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3D3B197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94891">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óthné Juhász Henriette">
    <w15:presenceInfo w15:providerId="AD" w15:userId="S-1-5-21-327111973-746214157-1545326221-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4891"/>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535D5"/>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B59C6"/>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37253"/>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9994E-C966-43F5-B276-76A6898B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3191</Words>
  <Characters>22018</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25159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Tóthné Juhász Henriette</cp:lastModifiedBy>
  <cp:revision>3</cp:revision>
  <cp:lastPrinted>2021-07-30T06:26:00Z</cp:lastPrinted>
  <dcterms:created xsi:type="dcterms:W3CDTF">2023-10-11T06:35:00Z</dcterms:created>
  <dcterms:modified xsi:type="dcterms:W3CDTF">2023-10-11T06:35:00Z</dcterms:modified>
</cp:coreProperties>
</file>